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F6F2" w14:textId="77777777" w:rsidR="00437982" w:rsidRDefault="00605086">
      <w:r>
        <w:rPr>
          <w:noProof/>
        </w:rPr>
        <w:drawing>
          <wp:anchor distT="0" distB="0" distL="114300" distR="114300" simplePos="0" relativeHeight="251657216" behindDoc="1" locked="0" layoutInCell="1" allowOverlap="1" wp14:anchorId="05691BF8" wp14:editId="5206F116">
            <wp:simplePos x="0" y="0"/>
            <wp:positionH relativeFrom="column">
              <wp:posOffset>885825</wp:posOffset>
            </wp:positionH>
            <wp:positionV relativeFrom="paragraph">
              <wp:posOffset>-457200</wp:posOffset>
            </wp:positionV>
            <wp:extent cx="4970780" cy="1581150"/>
            <wp:effectExtent l="0" t="0" r="0" b="0"/>
            <wp:wrapTight wrapText="bothSides">
              <wp:wrapPolygon edited="0">
                <wp:start x="0" y="0"/>
                <wp:lineTo x="0" y="21340"/>
                <wp:lineTo x="21523" y="21340"/>
                <wp:lineTo x="21523" y="0"/>
                <wp:lineTo x="0" y="0"/>
              </wp:wrapPolygon>
            </wp:wrapTight>
            <wp:docPr id="3" name="Picture 3" descr="DBI_New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I_NewLogo copy"/>
                    <pic:cNvPicPr>
                      <a:picLocks noChangeAspect="1" noChangeArrowheads="1"/>
                    </pic:cNvPicPr>
                  </pic:nvPicPr>
                  <pic:blipFill>
                    <a:blip r:embed="rId6" cstate="print"/>
                    <a:srcRect/>
                    <a:stretch>
                      <a:fillRect/>
                    </a:stretch>
                  </pic:blipFill>
                  <pic:spPr bwMode="auto">
                    <a:xfrm>
                      <a:off x="0" y="0"/>
                      <a:ext cx="4970780" cy="1581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8635C49" w14:textId="77777777" w:rsidR="001E416A" w:rsidRDefault="001E416A">
      <w:pPr>
        <w:jc w:val="right"/>
      </w:pPr>
    </w:p>
    <w:p w14:paraId="56D8231A" w14:textId="77777777" w:rsidR="001E416A" w:rsidRDefault="001E416A">
      <w:pPr>
        <w:jc w:val="right"/>
      </w:pPr>
    </w:p>
    <w:p w14:paraId="3CC77A55" w14:textId="77777777" w:rsidR="001E416A" w:rsidRDefault="001E416A">
      <w:pPr>
        <w:jc w:val="right"/>
      </w:pPr>
    </w:p>
    <w:p w14:paraId="4BACD935" w14:textId="77777777" w:rsidR="001E416A" w:rsidRDefault="001E416A">
      <w:pPr>
        <w:jc w:val="right"/>
      </w:pPr>
    </w:p>
    <w:p w14:paraId="4115A749" w14:textId="77777777" w:rsidR="001E416A" w:rsidRDefault="001E416A">
      <w:pPr>
        <w:jc w:val="right"/>
      </w:pPr>
    </w:p>
    <w:p w14:paraId="76BF7DF9" w14:textId="77777777" w:rsidR="001E416A" w:rsidRDefault="001E416A">
      <w:pPr>
        <w:jc w:val="right"/>
      </w:pPr>
    </w:p>
    <w:p w14:paraId="2B50AD39" w14:textId="77777777" w:rsidR="001E416A" w:rsidRDefault="001E416A">
      <w:pPr>
        <w:jc w:val="right"/>
        <w:rPr>
          <w:ins w:id="0" w:author="Tara Neill" w:date="2023-11-22T10:58:00Z"/>
        </w:rPr>
      </w:pPr>
    </w:p>
    <w:p w14:paraId="6CA89A67" w14:textId="77777777" w:rsidR="00374F47" w:rsidRDefault="00374F47">
      <w:pPr>
        <w:jc w:val="right"/>
      </w:pPr>
    </w:p>
    <w:p w14:paraId="51122F9C" w14:textId="77777777" w:rsidR="00437982" w:rsidRDefault="00437982">
      <w:pPr>
        <w:jc w:val="right"/>
      </w:pPr>
      <w:r>
        <w:t>Double Black Imaging</w:t>
      </w:r>
    </w:p>
    <w:p w14:paraId="7CE24C21" w14:textId="2A21DF48" w:rsidR="00437982" w:rsidRDefault="002159B8">
      <w:pPr>
        <w:jc w:val="right"/>
      </w:pPr>
      <w:r>
        <w:t>246 S Taylor Ave, Suite 300</w:t>
      </w:r>
    </w:p>
    <w:p w14:paraId="6953978B" w14:textId="5C58C14D" w:rsidR="002159B8" w:rsidRDefault="002159B8">
      <w:pPr>
        <w:jc w:val="right"/>
      </w:pPr>
      <w:r>
        <w:t>Louisville, CO 80027</w:t>
      </w:r>
    </w:p>
    <w:p w14:paraId="108F89A0" w14:textId="77777777" w:rsidR="00437982" w:rsidRDefault="00437982">
      <w:pPr>
        <w:jc w:val="right"/>
      </w:pPr>
      <w:r>
        <w:t>(303) 404-2222</w:t>
      </w:r>
    </w:p>
    <w:p w14:paraId="6D9F6782" w14:textId="77777777" w:rsidR="00437982" w:rsidRDefault="00437982">
      <w:pPr>
        <w:jc w:val="right"/>
      </w:pPr>
      <w:r>
        <w:t>(303) 460-0276 Fax</w:t>
      </w:r>
    </w:p>
    <w:p w14:paraId="1752E2C3" w14:textId="77777777" w:rsidR="00437982" w:rsidRDefault="008D6DEA">
      <w:pPr>
        <w:jc w:val="right"/>
      </w:pPr>
      <w:r>
        <w:t xml:space="preserve"> Media </w:t>
      </w:r>
      <w:r w:rsidR="00437982">
        <w:t xml:space="preserve">Contact: </w:t>
      </w:r>
      <w:r>
        <w:t>T</w:t>
      </w:r>
      <w:r w:rsidR="00437982">
        <w:t xml:space="preserve">ara </w:t>
      </w:r>
      <w:r w:rsidR="001E416A">
        <w:t>Neill</w:t>
      </w:r>
    </w:p>
    <w:p w14:paraId="61D2021E" w14:textId="77777777" w:rsidR="00437982" w:rsidRDefault="00437982">
      <w:pPr>
        <w:jc w:val="right"/>
      </w:pPr>
      <w:r>
        <w:t xml:space="preserve">For </w:t>
      </w:r>
      <w:r w:rsidR="001E416A">
        <w:t>Immediate Release</w:t>
      </w:r>
    </w:p>
    <w:p w14:paraId="1C4817D4" w14:textId="123A18E9" w:rsidR="00437982" w:rsidRDefault="005C557C" w:rsidP="002159B8">
      <w:pPr>
        <w:pStyle w:val="Heading1"/>
        <w:jc w:val="center"/>
        <w:rPr>
          <w:szCs w:val="28"/>
        </w:rPr>
      </w:pPr>
      <w:r>
        <w:rPr>
          <w:szCs w:val="28"/>
        </w:rPr>
        <w:t>Revolutionizing DICOM Calibration – CFS Cloud and Virtuoso</w:t>
      </w:r>
    </w:p>
    <w:p w14:paraId="330C2C3D" w14:textId="77777777" w:rsidR="00143E23" w:rsidRPr="00143E23" w:rsidRDefault="00143E23" w:rsidP="00143E23"/>
    <w:p w14:paraId="0C308094" w14:textId="28359DCA" w:rsidR="009405FA" w:rsidRPr="009405FA" w:rsidRDefault="00E50D1B" w:rsidP="00831C67">
      <w:pPr>
        <w:ind w:right="720"/>
        <w:rPr>
          <w:sz w:val="22"/>
          <w:szCs w:val="22"/>
        </w:rPr>
      </w:pPr>
      <w:r>
        <w:rPr>
          <w:sz w:val="22"/>
          <w:szCs w:val="22"/>
        </w:rPr>
        <w:t>Louisville</w:t>
      </w:r>
      <w:r w:rsidR="00437982" w:rsidRPr="009405FA">
        <w:rPr>
          <w:sz w:val="22"/>
          <w:szCs w:val="22"/>
        </w:rPr>
        <w:t>, CO –</w:t>
      </w:r>
      <w:r w:rsidR="00E15570" w:rsidRPr="009405FA">
        <w:rPr>
          <w:sz w:val="22"/>
          <w:szCs w:val="22"/>
        </w:rPr>
        <w:t xml:space="preserve">RSNA </w:t>
      </w:r>
      <w:r w:rsidR="00B84D74" w:rsidRPr="009405FA">
        <w:rPr>
          <w:sz w:val="22"/>
          <w:szCs w:val="22"/>
        </w:rPr>
        <w:t>20</w:t>
      </w:r>
      <w:r w:rsidR="00143E23" w:rsidRPr="009405FA">
        <w:rPr>
          <w:sz w:val="22"/>
          <w:szCs w:val="22"/>
        </w:rPr>
        <w:t>2</w:t>
      </w:r>
      <w:r w:rsidR="002159B8">
        <w:rPr>
          <w:sz w:val="22"/>
          <w:szCs w:val="22"/>
        </w:rPr>
        <w:t>3</w:t>
      </w:r>
      <w:r w:rsidR="00B84D74" w:rsidRPr="009405FA">
        <w:rPr>
          <w:sz w:val="22"/>
          <w:szCs w:val="22"/>
        </w:rPr>
        <w:t xml:space="preserve"> </w:t>
      </w:r>
      <w:r w:rsidR="00E15570" w:rsidRPr="009405FA">
        <w:rPr>
          <w:sz w:val="22"/>
          <w:szCs w:val="22"/>
        </w:rPr>
        <w:t>Release</w:t>
      </w:r>
      <w:r w:rsidR="00BA77D1" w:rsidRPr="009405FA">
        <w:rPr>
          <w:sz w:val="22"/>
          <w:szCs w:val="22"/>
        </w:rPr>
        <w:t xml:space="preserve">. </w:t>
      </w:r>
      <w:r w:rsidR="001A2486" w:rsidRPr="009405FA">
        <w:rPr>
          <w:sz w:val="22"/>
          <w:szCs w:val="22"/>
        </w:rPr>
        <w:t>Double Black Imaging</w:t>
      </w:r>
      <w:r w:rsidR="005C557C">
        <w:rPr>
          <w:sz w:val="22"/>
          <w:szCs w:val="22"/>
        </w:rPr>
        <w:t>, an industry leader in DICOM Calibration and diagnostic display solutions, announces</w:t>
      </w:r>
      <w:r w:rsidR="005A7098">
        <w:rPr>
          <w:sz w:val="22"/>
          <w:szCs w:val="22"/>
        </w:rPr>
        <w:t xml:space="preserve"> </w:t>
      </w:r>
      <w:r w:rsidR="005C557C">
        <w:rPr>
          <w:sz w:val="22"/>
          <w:szCs w:val="22"/>
        </w:rPr>
        <w:t xml:space="preserve">the launch of CFS Cloud and Virtuoso, a managed Calibration solution.  In an era where seamless connectivity, reporting efficiency and accuracy are paramount, CFS Calibration suite emerges as a game changer, offering a robust solution for enterprises seeking advanced Calibration capabilities via the cloud.  </w:t>
      </w:r>
    </w:p>
    <w:p w14:paraId="286F5824" w14:textId="77777777" w:rsidR="009405FA" w:rsidRPr="009405FA" w:rsidRDefault="009405FA" w:rsidP="00831C67">
      <w:pPr>
        <w:ind w:right="720"/>
        <w:rPr>
          <w:sz w:val="22"/>
          <w:szCs w:val="22"/>
        </w:rPr>
      </w:pPr>
    </w:p>
    <w:p w14:paraId="14C6F12A" w14:textId="0134A786" w:rsidR="001E416A" w:rsidRPr="009405FA" w:rsidRDefault="005C557C" w:rsidP="00831C67">
      <w:pPr>
        <w:pStyle w:val="BodyText"/>
        <w:rPr>
          <w:sz w:val="22"/>
          <w:szCs w:val="22"/>
        </w:rPr>
      </w:pPr>
      <w:r>
        <w:rPr>
          <w:sz w:val="22"/>
          <w:szCs w:val="22"/>
        </w:rPr>
        <w:t xml:space="preserve">In response to the evolving and growing needs of healthcare enterprises, Virtuoso by Double Black Imaging offers a comprehensive and hassle-free approach to DICOM Calibration.  </w:t>
      </w:r>
      <w:r w:rsidR="00E50D1B">
        <w:rPr>
          <w:sz w:val="22"/>
          <w:szCs w:val="22"/>
        </w:rPr>
        <w:t>Virtuoso simplifies the quality management and compliance assurance, reduces management burdens from the PACS/IT teams</w:t>
      </w:r>
      <w:ins w:id="1" w:author="Ashlee Brost" w:date="2023-11-21T12:53:00Z">
        <w:r w:rsidR="00765AFF">
          <w:rPr>
            <w:sz w:val="22"/>
            <w:szCs w:val="22"/>
          </w:rPr>
          <w:t>,</w:t>
        </w:r>
      </w:ins>
      <w:r w:rsidR="00E50D1B">
        <w:rPr>
          <w:sz w:val="22"/>
          <w:szCs w:val="22"/>
        </w:rPr>
        <w:t xml:space="preserve"> and streamlines costs while ensuring full confidence in each DBI Display system.  </w:t>
      </w:r>
      <w:r>
        <w:rPr>
          <w:sz w:val="22"/>
          <w:szCs w:val="22"/>
        </w:rPr>
        <w:t xml:space="preserve"> </w:t>
      </w:r>
    </w:p>
    <w:p w14:paraId="2F1EA73C" w14:textId="77777777" w:rsidR="00E15570" w:rsidRPr="009405FA" w:rsidRDefault="00E15570" w:rsidP="00831C67">
      <w:pPr>
        <w:pStyle w:val="BodyText"/>
        <w:rPr>
          <w:sz w:val="22"/>
          <w:szCs w:val="22"/>
        </w:rPr>
      </w:pPr>
    </w:p>
    <w:p w14:paraId="46026D82" w14:textId="358E529E" w:rsidR="00E15570" w:rsidRPr="009405FA" w:rsidRDefault="00E50D1B" w:rsidP="00831C67">
      <w:pPr>
        <w:pStyle w:val="BodyText"/>
        <w:rPr>
          <w:sz w:val="22"/>
          <w:szCs w:val="22"/>
        </w:rPr>
      </w:pPr>
      <w:r>
        <w:rPr>
          <w:sz w:val="22"/>
          <w:szCs w:val="22"/>
        </w:rPr>
        <w:t xml:space="preserve">CFS Cloud and Virtuoso are tailored to the individual need of each healthcare facility and offer customizable calibration plans, providing coverage throughout hospitals, imaging centers, and extending compliance to home read stations. </w:t>
      </w:r>
    </w:p>
    <w:p w14:paraId="662FDD5B" w14:textId="77777777" w:rsidR="00F12DED" w:rsidRPr="009405FA" w:rsidRDefault="00F12DED" w:rsidP="00831C67">
      <w:pPr>
        <w:pStyle w:val="BodyText"/>
        <w:rPr>
          <w:sz w:val="22"/>
          <w:szCs w:val="22"/>
        </w:rPr>
      </w:pPr>
    </w:p>
    <w:p w14:paraId="554BD0B0" w14:textId="3BEAAD93" w:rsidR="004173A0" w:rsidRPr="009405FA" w:rsidRDefault="003E660A" w:rsidP="00831C67">
      <w:pPr>
        <w:rPr>
          <w:sz w:val="22"/>
          <w:szCs w:val="22"/>
        </w:rPr>
      </w:pPr>
      <w:r>
        <w:rPr>
          <w:sz w:val="22"/>
          <w:szCs w:val="22"/>
        </w:rPr>
        <w:t xml:space="preserve">The comprehensive CFS productivity toolkit comprises various utilities crafted to optimize Radiologist workflow, </w:t>
      </w:r>
      <w:r w:rsidR="00C16B90" w:rsidRPr="009405FA">
        <w:rPr>
          <w:sz w:val="22"/>
          <w:szCs w:val="22"/>
        </w:rPr>
        <w:t>enhance</w:t>
      </w:r>
      <w:r w:rsidR="004173A0" w:rsidRPr="009405FA">
        <w:rPr>
          <w:sz w:val="22"/>
          <w:szCs w:val="22"/>
        </w:rPr>
        <w:t xml:space="preserve"> visual clarity</w:t>
      </w:r>
      <w:r w:rsidR="00D75BDF" w:rsidRPr="009405FA">
        <w:rPr>
          <w:sz w:val="22"/>
          <w:szCs w:val="22"/>
        </w:rPr>
        <w:t>,</w:t>
      </w:r>
      <w:r w:rsidR="00C16B90" w:rsidRPr="009405FA">
        <w:rPr>
          <w:sz w:val="22"/>
          <w:szCs w:val="22"/>
        </w:rPr>
        <w:t xml:space="preserve"> and </w:t>
      </w:r>
      <w:r w:rsidR="00230A96" w:rsidRPr="009405FA">
        <w:rPr>
          <w:sz w:val="22"/>
          <w:szCs w:val="22"/>
        </w:rPr>
        <w:t>reduce</w:t>
      </w:r>
      <w:r w:rsidR="004173A0" w:rsidRPr="009405FA">
        <w:rPr>
          <w:sz w:val="22"/>
          <w:szCs w:val="22"/>
        </w:rPr>
        <w:t xml:space="preserve"> distraction, </w:t>
      </w:r>
      <w:r w:rsidR="00C16B90" w:rsidRPr="009405FA">
        <w:rPr>
          <w:sz w:val="22"/>
          <w:szCs w:val="22"/>
        </w:rPr>
        <w:t>ultimately diminishing</w:t>
      </w:r>
      <w:r w:rsidR="004173A0" w:rsidRPr="009405FA">
        <w:rPr>
          <w:sz w:val="22"/>
          <w:szCs w:val="22"/>
        </w:rPr>
        <w:t xml:space="preserve"> visual strain.  Th</w:t>
      </w:r>
      <w:r w:rsidR="00DF16DB" w:rsidRPr="009405FA">
        <w:rPr>
          <w:sz w:val="22"/>
          <w:szCs w:val="22"/>
        </w:rPr>
        <w:t>e CFS</w:t>
      </w:r>
      <w:r w:rsidR="00631906" w:rsidRPr="009405FA">
        <w:rPr>
          <w:sz w:val="22"/>
          <w:szCs w:val="22"/>
        </w:rPr>
        <w:t xml:space="preserve"> t</w:t>
      </w:r>
      <w:r w:rsidR="004173A0" w:rsidRPr="009405FA">
        <w:rPr>
          <w:sz w:val="22"/>
          <w:szCs w:val="22"/>
        </w:rPr>
        <w:t>ool</w:t>
      </w:r>
      <w:r w:rsidR="00DF16DB" w:rsidRPr="009405FA">
        <w:rPr>
          <w:sz w:val="22"/>
          <w:szCs w:val="22"/>
        </w:rPr>
        <w:t>kit</w:t>
      </w:r>
      <w:r w:rsidR="004173A0" w:rsidRPr="009405FA">
        <w:rPr>
          <w:sz w:val="22"/>
          <w:szCs w:val="22"/>
        </w:rPr>
        <w:t xml:space="preserve"> </w:t>
      </w:r>
      <w:r w:rsidR="00C16B90" w:rsidRPr="009405FA">
        <w:rPr>
          <w:sz w:val="22"/>
          <w:szCs w:val="22"/>
        </w:rPr>
        <w:t xml:space="preserve">increases </w:t>
      </w:r>
      <w:r w:rsidR="004173A0" w:rsidRPr="009405FA">
        <w:rPr>
          <w:sz w:val="22"/>
          <w:szCs w:val="22"/>
        </w:rPr>
        <w:t xml:space="preserve">cursor movement </w:t>
      </w:r>
      <w:r w:rsidR="00C16B90" w:rsidRPr="009405FA">
        <w:rPr>
          <w:sz w:val="22"/>
          <w:szCs w:val="22"/>
        </w:rPr>
        <w:t xml:space="preserve">efficiency while </w:t>
      </w:r>
      <w:r w:rsidR="004173A0" w:rsidRPr="009405FA">
        <w:rPr>
          <w:sz w:val="22"/>
          <w:szCs w:val="22"/>
        </w:rPr>
        <w:t>minimiz</w:t>
      </w:r>
      <w:r w:rsidR="00C16B90" w:rsidRPr="009405FA">
        <w:rPr>
          <w:sz w:val="22"/>
          <w:szCs w:val="22"/>
        </w:rPr>
        <w:t>ing</w:t>
      </w:r>
      <w:r w:rsidR="004173A0" w:rsidRPr="009405FA">
        <w:rPr>
          <w:sz w:val="22"/>
          <w:szCs w:val="22"/>
        </w:rPr>
        <w:t xml:space="preserve"> hand strain, fatigue</w:t>
      </w:r>
      <w:r w:rsidR="00D75BDF" w:rsidRPr="009405FA">
        <w:rPr>
          <w:sz w:val="22"/>
          <w:szCs w:val="22"/>
        </w:rPr>
        <w:t>,</w:t>
      </w:r>
      <w:r w:rsidR="004173A0" w:rsidRPr="009405FA">
        <w:rPr>
          <w:sz w:val="22"/>
          <w:szCs w:val="22"/>
        </w:rPr>
        <w:t xml:space="preserve"> and frustration.  </w:t>
      </w:r>
      <w:r w:rsidR="00BB3943" w:rsidRPr="009405FA">
        <w:rPr>
          <w:sz w:val="22"/>
          <w:szCs w:val="22"/>
        </w:rPr>
        <w:t xml:space="preserve">The toolkit is </w:t>
      </w:r>
      <w:r w:rsidR="00831C67">
        <w:rPr>
          <w:sz w:val="22"/>
          <w:szCs w:val="22"/>
        </w:rPr>
        <w:t xml:space="preserve">customizable </w:t>
      </w:r>
      <w:r w:rsidR="00BB3943" w:rsidRPr="009405FA">
        <w:rPr>
          <w:sz w:val="22"/>
          <w:szCs w:val="22"/>
        </w:rPr>
        <w:t xml:space="preserve">by user and application.  </w:t>
      </w:r>
      <w:r w:rsidR="00DF16DB" w:rsidRPr="009405FA">
        <w:rPr>
          <w:sz w:val="22"/>
          <w:szCs w:val="22"/>
        </w:rPr>
        <w:t>CFS toolkit</w:t>
      </w:r>
      <w:r w:rsidR="004173A0" w:rsidRPr="009405FA">
        <w:rPr>
          <w:sz w:val="22"/>
          <w:szCs w:val="22"/>
        </w:rPr>
        <w:t xml:space="preserve"> featur</w:t>
      </w:r>
      <w:r w:rsidR="00DF16DB" w:rsidRPr="009405FA">
        <w:rPr>
          <w:sz w:val="22"/>
          <w:szCs w:val="22"/>
        </w:rPr>
        <w:t>es</w:t>
      </w:r>
      <w:r w:rsidR="004173A0" w:rsidRPr="009405FA">
        <w:rPr>
          <w:sz w:val="22"/>
          <w:szCs w:val="22"/>
        </w:rPr>
        <w:t xml:space="preserve"> include: </w:t>
      </w:r>
    </w:p>
    <w:p w14:paraId="5891C79A" w14:textId="77777777" w:rsidR="004173A0" w:rsidRPr="009405FA" w:rsidRDefault="004173A0" w:rsidP="00831C67">
      <w:pPr>
        <w:numPr>
          <w:ilvl w:val="0"/>
          <w:numId w:val="7"/>
        </w:numPr>
        <w:ind w:left="360"/>
        <w:rPr>
          <w:sz w:val="22"/>
          <w:szCs w:val="22"/>
        </w:rPr>
      </w:pPr>
      <w:r w:rsidRPr="009405FA">
        <w:rPr>
          <w:sz w:val="22"/>
          <w:szCs w:val="22"/>
        </w:rPr>
        <w:t xml:space="preserve"> </w:t>
      </w:r>
      <w:proofErr w:type="gramStart"/>
      <w:r w:rsidR="00D75BDF" w:rsidRPr="009405FA">
        <w:rPr>
          <w:sz w:val="22"/>
          <w:szCs w:val="22"/>
        </w:rPr>
        <w:t>PinPoint  –</w:t>
      </w:r>
      <w:proofErr w:type="gramEnd"/>
      <w:r w:rsidR="00D75BDF" w:rsidRPr="009405FA">
        <w:rPr>
          <w:sz w:val="22"/>
          <w:szCs w:val="22"/>
        </w:rPr>
        <w:t xml:space="preserve"> </w:t>
      </w:r>
      <w:r w:rsidRPr="009405FA">
        <w:rPr>
          <w:sz w:val="22"/>
          <w:szCs w:val="22"/>
        </w:rPr>
        <w:t>enables the user to concentrate on key areas of interest</w:t>
      </w:r>
    </w:p>
    <w:p w14:paraId="6BA34CB7" w14:textId="77777777" w:rsidR="004173A0" w:rsidRPr="009405FA" w:rsidRDefault="00D75BDF" w:rsidP="00831C67">
      <w:pPr>
        <w:numPr>
          <w:ilvl w:val="0"/>
          <w:numId w:val="7"/>
        </w:numPr>
        <w:ind w:left="360"/>
        <w:rPr>
          <w:sz w:val="22"/>
          <w:szCs w:val="22"/>
        </w:rPr>
      </w:pPr>
      <w:r w:rsidRPr="009405FA">
        <w:rPr>
          <w:sz w:val="22"/>
          <w:szCs w:val="22"/>
        </w:rPr>
        <w:t xml:space="preserve"> </w:t>
      </w:r>
      <w:proofErr w:type="spellStart"/>
      <w:proofErr w:type="gramStart"/>
      <w:r w:rsidRPr="009405FA">
        <w:rPr>
          <w:sz w:val="22"/>
          <w:szCs w:val="22"/>
        </w:rPr>
        <w:t>AutoDim</w:t>
      </w:r>
      <w:proofErr w:type="spellEnd"/>
      <w:r w:rsidRPr="009405FA">
        <w:rPr>
          <w:sz w:val="22"/>
          <w:szCs w:val="22"/>
        </w:rPr>
        <w:t xml:space="preserve">  –</w:t>
      </w:r>
      <w:proofErr w:type="gramEnd"/>
      <w:r w:rsidRPr="009405FA">
        <w:rPr>
          <w:sz w:val="22"/>
          <w:szCs w:val="22"/>
        </w:rPr>
        <w:t xml:space="preserve"> </w:t>
      </w:r>
      <w:r w:rsidR="004173A0" w:rsidRPr="009405FA">
        <w:rPr>
          <w:sz w:val="22"/>
          <w:szCs w:val="22"/>
        </w:rPr>
        <w:t>eliminates distractions and eye strain from bright neighboring monitors</w:t>
      </w:r>
    </w:p>
    <w:p w14:paraId="72C2E64A" w14:textId="77777777" w:rsidR="004173A0" w:rsidRPr="009405FA" w:rsidRDefault="004173A0" w:rsidP="00831C67">
      <w:pPr>
        <w:numPr>
          <w:ilvl w:val="0"/>
          <w:numId w:val="7"/>
        </w:numPr>
        <w:ind w:left="360"/>
        <w:rPr>
          <w:sz w:val="22"/>
          <w:szCs w:val="22"/>
        </w:rPr>
      </w:pPr>
      <w:r w:rsidRPr="009405FA">
        <w:rPr>
          <w:sz w:val="22"/>
          <w:szCs w:val="22"/>
        </w:rPr>
        <w:t>Cursor Genie – saves time and the frustration of a user’s cursor getting stuck in</w:t>
      </w:r>
      <w:r w:rsidR="00D75BDF" w:rsidRPr="009405FA">
        <w:rPr>
          <w:sz w:val="22"/>
          <w:szCs w:val="22"/>
        </w:rPr>
        <w:t xml:space="preserve"> the</w:t>
      </w:r>
      <w:r w:rsidRPr="009405FA">
        <w:rPr>
          <w:sz w:val="22"/>
          <w:szCs w:val="22"/>
        </w:rPr>
        <w:t xml:space="preserve"> corners of a display</w:t>
      </w:r>
    </w:p>
    <w:p w14:paraId="3A098E9B" w14:textId="77777777" w:rsidR="004173A0" w:rsidRPr="009405FA" w:rsidRDefault="004173A0" w:rsidP="00831C67">
      <w:pPr>
        <w:numPr>
          <w:ilvl w:val="0"/>
          <w:numId w:val="7"/>
        </w:numPr>
        <w:ind w:left="360"/>
        <w:rPr>
          <w:sz w:val="22"/>
          <w:szCs w:val="22"/>
        </w:rPr>
      </w:pPr>
      <w:r w:rsidRPr="009405FA">
        <w:rPr>
          <w:sz w:val="22"/>
          <w:szCs w:val="22"/>
        </w:rPr>
        <w:t>Cursor Wrap – allows the user to quickly move between screens in a multi-display environment, reducing hand strain</w:t>
      </w:r>
    </w:p>
    <w:p w14:paraId="1BB0B58A" w14:textId="77777777" w:rsidR="004173A0" w:rsidRPr="009405FA" w:rsidRDefault="004173A0" w:rsidP="00831C67">
      <w:pPr>
        <w:numPr>
          <w:ilvl w:val="0"/>
          <w:numId w:val="7"/>
        </w:numPr>
        <w:ind w:left="360"/>
        <w:rPr>
          <w:sz w:val="22"/>
          <w:szCs w:val="22"/>
        </w:rPr>
      </w:pPr>
      <w:r w:rsidRPr="009405FA">
        <w:rPr>
          <w:sz w:val="22"/>
          <w:szCs w:val="22"/>
        </w:rPr>
        <w:t xml:space="preserve">Cursor Locator – rapidly locates the cursor and allows the user </w:t>
      </w:r>
      <w:r w:rsidR="00631906" w:rsidRPr="009405FA">
        <w:rPr>
          <w:sz w:val="22"/>
          <w:szCs w:val="22"/>
        </w:rPr>
        <w:t xml:space="preserve">to </w:t>
      </w:r>
      <w:r w:rsidRPr="009405FA">
        <w:rPr>
          <w:sz w:val="22"/>
          <w:szCs w:val="22"/>
        </w:rPr>
        <w:t>return to work quickly without frustration</w:t>
      </w:r>
    </w:p>
    <w:p w14:paraId="653131D1" w14:textId="77777777" w:rsidR="001E416A" w:rsidRPr="009405FA" w:rsidRDefault="001E416A" w:rsidP="009405FA">
      <w:pPr>
        <w:pStyle w:val="BodyText"/>
        <w:jc w:val="both"/>
        <w:rPr>
          <w:sz w:val="22"/>
          <w:szCs w:val="22"/>
        </w:rPr>
      </w:pPr>
    </w:p>
    <w:p w14:paraId="4307EE90" w14:textId="77777777" w:rsidR="009405FA" w:rsidRDefault="009405FA" w:rsidP="009405FA">
      <w:pPr>
        <w:ind w:right="720"/>
        <w:jc w:val="both"/>
        <w:rPr>
          <w:b/>
          <w:color w:val="000000"/>
          <w:sz w:val="22"/>
          <w:szCs w:val="22"/>
        </w:rPr>
      </w:pPr>
      <w:r>
        <w:rPr>
          <w:b/>
          <w:color w:val="000000"/>
          <w:sz w:val="22"/>
          <w:szCs w:val="22"/>
        </w:rPr>
        <w:t>About Double Black Imaging</w:t>
      </w:r>
    </w:p>
    <w:p w14:paraId="2257E700" w14:textId="77777777" w:rsidR="009405FA" w:rsidRPr="003A63A1" w:rsidRDefault="009405FA" w:rsidP="009405FA">
      <w:pPr>
        <w:pBdr>
          <w:top w:val="nil"/>
          <w:left w:val="nil"/>
          <w:bottom w:val="nil"/>
          <w:right w:val="nil"/>
          <w:between w:val="nil"/>
        </w:pBdr>
        <w:shd w:val="clear" w:color="auto" w:fill="FFFFFF"/>
        <w:ind w:right="720"/>
        <w:jc w:val="both"/>
        <w:rPr>
          <w:color w:val="000000"/>
          <w:sz w:val="22"/>
          <w:szCs w:val="22"/>
        </w:rPr>
      </w:pPr>
      <w:r>
        <w:rPr>
          <w:color w:val="000000"/>
          <w:sz w:val="22"/>
          <w:szCs w:val="22"/>
        </w:rPr>
        <w:t xml:space="preserve">Double Black Imaging is proud to be the largest medical display supplier and calibration software developer that creates 100% of their software and performs 100% display system integration in the USA.  Their team has a renowned history of providing the industry’s finest customer service; Double Black Imaging is continually acknowledged by thousands of Radiologists and IT Professionals who put their trust in DBI every day.  Double Black Imaging is dedicated to developing innovative imaging solutions that greatly improve image quality and stability.  </w:t>
      </w:r>
      <w:r w:rsidRPr="003A63A1">
        <w:rPr>
          <w:color w:val="000000"/>
          <w:sz w:val="22"/>
          <w:szCs w:val="22"/>
        </w:rPr>
        <w:t xml:space="preserve">Making imaging more efficient to reduce healthcare costs is what DBI stands for. </w:t>
      </w:r>
      <w:hyperlink r:id="rId7">
        <w:r w:rsidRPr="003A63A1">
          <w:rPr>
            <w:color w:val="0000FF"/>
            <w:sz w:val="22"/>
            <w:szCs w:val="22"/>
            <w:u w:val="single"/>
          </w:rPr>
          <w:t>www.doubleblackimaging.com</w:t>
        </w:r>
      </w:hyperlink>
      <w:r w:rsidRPr="003A63A1">
        <w:rPr>
          <w:color w:val="000000"/>
          <w:sz w:val="22"/>
          <w:szCs w:val="22"/>
        </w:rPr>
        <w:t xml:space="preserve"> </w:t>
      </w:r>
    </w:p>
    <w:p w14:paraId="2B511218" w14:textId="39FF42D7" w:rsidR="002F69DA" w:rsidRDefault="00E50D1B" w:rsidP="009405FA">
      <w:pPr>
        <w:jc w:val="both"/>
        <w:rPr>
          <w:ins w:id="2" w:author="Tara Neill" w:date="2023-11-22T10:57:00Z"/>
          <w:snapToGrid w:val="0"/>
          <w:color w:val="000000"/>
          <w:w w:val="0"/>
          <w:sz w:val="22"/>
          <w:szCs w:val="22"/>
          <w:u w:color="000000"/>
          <w:bdr w:val="none" w:sz="0" w:space="0" w:color="000000"/>
          <w:shd w:val="clear" w:color="000000" w:fill="000000"/>
        </w:rPr>
      </w:pPr>
      <w:del w:id="3" w:author="Tara Neill" w:date="2023-11-22T10:57:00Z">
        <w:r w:rsidDel="00374F47">
          <w:rPr>
            <w:noProof/>
            <w:color w:val="000000"/>
            <w:w w:val="0"/>
            <w:sz w:val="22"/>
            <w:szCs w:val="22"/>
            <w:u w:color="000000"/>
            <w:bdr w:val="none" w:sz="0" w:space="0" w:color="000000"/>
            <w:shd w:val="clear" w:color="000000" w:fill="000000"/>
          </w:rPr>
          <w:drawing>
            <wp:inline distT="0" distB="0" distL="0" distR="0" wp14:anchorId="6AD3E932" wp14:editId="10B413AA">
              <wp:extent cx="6858000" cy="4572000"/>
              <wp:effectExtent l="0" t="0" r="0" b="0"/>
              <wp:docPr id="768136594" name="Picture 1" descr="A group of people looking at compu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136594" name="Picture 1" descr="A group of people looking at computer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4572000"/>
                      </a:xfrm>
                      <a:prstGeom prst="rect">
                        <a:avLst/>
                      </a:prstGeom>
                    </pic:spPr>
                  </pic:pic>
                </a:graphicData>
              </a:graphic>
            </wp:inline>
          </w:drawing>
        </w:r>
      </w:del>
    </w:p>
    <w:p w14:paraId="792BB6B9" w14:textId="31BDA451" w:rsidR="00374F47" w:rsidRPr="009405FA" w:rsidRDefault="00374F47" w:rsidP="009405FA">
      <w:pPr>
        <w:jc w:val="both"/>
        <w:rPr>
          <w:snapToGrid w:val="0"/>
          <w:color w:val="000000"/>
          <w:w w:val="0"/>
          <w:sz w:val="22"/>
          <w:szCs w:val="22"/>
          <w:u w:color="000000"/>
          <w:bdr w:val="none" w:sz="0" w:space="0" w:color="000000"/>
          <w:shd w:val="clear" w:color="000000" w:fill="000000"/>
        </w:rPr>
      </w:pPr>
      <w:ins w:id="4" w:author="Tara Neill" w:date="2023-11-22T10:57:00Z">
        <w:r>
          <w:rPr>
            <w:noProof/>
            <w:color w:val="000000"/>
            <w:w w:val="0"/>
            <w:sz w:val="22"/>
            <w:szCs w:val="22"/>
            <w:u w:color="000000"/>
            <w:bdr w:val="none" w:sz="0" w:space="0" w:color="000000"/>
            <w:shd w:val="clear" w:color="000000" w:fill="000000"/>
          </w:rPr>
          <w:lastRenderedPageBreak/>
          <w:drawing>
            <wp:inline distT="0" distB="0" distL="0" distR="0" wp14:anchorId="535575FD" wp14:editId="04A08778">
              <wp:extent cx="6858000" cy="3860800"/>
              <wp:effectExtent l="0" t="0" r="0" b="6350"/>
              <wp:docPr id="1830036560" name="Picture 1" descr="A map of the united states with blue and orange ligh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036560" name="Picture 1" descr="A map of the united states with blue and orange light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858000" cy="3860800"/>
                      </a:xfrm>
                      <a:prstGeom prst="rect">
                        <a:avLst/>
                      </a:prstGeom>
                    </pic:spPr>
                  </pic:pic>
                </a:graphicData>
              </a:graphic>
            </wp:inline>
          </w:drawing>
        </w:r>
      </w:ins>
    </w:p>
    <w:sectPr w:rsidR="00374F47" w:rsidRPr="009405FA" w:rsidSect="001E41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7CAD"/>
    <w:multiLevelType w:val="multilevel"/>
    <w:tmpl w:val="7824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904CBC"/>
    <w:multiLevelType w:val="multilevel"/>
    <w:tmpl w:val="FAC0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934D40"/>
    <w:multiLevelType w:val="multilevel"/>
    <w:tmpl w:val="88BC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207E6"/>
    <w:multiLevelType w:val="multilevel"/>
    <w:tmpl w:val="7E6A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B55071"/>
    <w:multiLevelType w:val="multilevel"/>
    <w:tmpl w:val="8DE0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61374F"/>
    <w:multiLevelType w:val="hybridMultilevel"/>
    <w:tmpl w:val="713A4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C5236D2"/>
    <w:multiLevelType w:val="multilevel"/>
    <w:tmpl w:val="9912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1889467">
    <w:abstractNumId w:val="1"/>
  </w:num>
  <w:num w:numId="2" w16cid:durableId="311251421">
    <w:abstractNumId w:val="6"/>
  </w:num>
  <w:num w:numId="3" w16cid:durableId="181862994">
    <w:abstractNumId w:val="0"/>
  </w:num>
  <w:num w:numId="4" w16cid:durableId="1239512391">
    <w:abstractNumId w:val="4"/>
  </w:num>
  <w:num w:numId="5" w16cid:durableId="622730304">
    <w:abstractNumId w:val="2"/>
  </w:num>
  <w:num w:numId="6" w16cid:durableId="2001350519">
    <w:abstractNumId w:val="3"/>
  </w:num>
  <w:num w:numId="7" w16cid:durableId="62246103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ra Neill">
    <w15:presenceInfo w15:providerId="AD" w15:userId="S::tara@doubleblackimaging.com::76ff31e7-a68a-4522-af6d-ab0b2b7a13fb"/>
  </w15:person>
  <w15:person w15:author="Ashlee Brost">
    <w15:presenceInfo w15:providerId="AD" w15:userId="S::ashlee@doubleblackimaging.com::4fef4e0e-16d5-4b23-b1a8-1035d3f57c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CD4"/>
    <w:rsid w:val="00075439"/>
    <w:rsid w:val="000C2F90"/>
    <w:rsid w:val="000D1DB7"/>
    <w:rsid w:val="001241A0"/>
    <w:rsid w:val="00143E23"/>
    <w:rsid w:val="001A2486"/>
    <w:rsid w:val="001D2F57"/>
    <w:rsid w:val="001E416A"/>
    <w:rsid w:val="00207D21"/>
    <w:rsid w:val="002159B8"/>
    <w:rsid w:val="00230A96"/>
    <w:rsid w:val="00246638"/>
    <w:rsid w:val="00286C78"/>
    <w:rsid w:val="002943A8"/>
    <w:rsid w:val="002D06A2"/>
    <w:rsid w:val="002E54D4"/>
    <w:rsid w:val="002F565E"/>
    <w:rsid w:val="002F69DA"/>
    <w:rsid w:val="003054B4"/>
    <w:rsid w:val="00316CD5"/>
    <w:rsid w:val="003221C9"/>
    <w:rsid w:val="0033267F"/>
    <w:rsid w:val="00336F7D"/>
    <w:rsid w:val="0037080A"/>
    <w:rsid w:val="00374F47"/>
    <w:rsid w:val="003878E7"/>
    <w:rsid w:val="003B0F85"/>
    <w:rsid w:val="003D1939"/>
    <w:rsid w:val="003E660A"/>
    <w:rsid w:val="00407604"/>
    <w:rsid w:val="00410AB6"/>
    <w:rsid w:val="004173A0"/>
    <w:rsid w:val="00437982"/>
    <w:rsid w:val="0046570C"/>
    <w:rsid w:val="004E4361"/>
    <w:rsid w:val="004F4284"/>
    <w:rsid w:val="005556F8"/>
    <w:rsid w:val="00574094"/>
    <w:rsid w:val="00575CD4"/>
    <w:rsid w:val="005A7098"/>
    <w:rsid w:val="005C557C"/>
    <w:rsid w:val="005E0648"/>
    <w:rsid w:val="005F55B9"/>
    <w:rsid w:val="00605086"/>
    <w:rsid w:val="00620D8C"/>
    <w:rsid w:val="0062488F"/>
    <w:rsid w:val="00631906"/>
    <w:rsid w:val="00687E98"/>
    <w:rsid w:val="006A058F"/>
    <w:rsid w:val="006A340B"/>
    <w:rsid w:val="006C7021"/>
    <w:rsid w:val="007022AC"/>
    <w:rsid w:val="0071262C"/>
    <w:rsid w:val="007225F5"/>
    <w:rsid w:val="00765AFF"/>
    <w:rsid w:val="00812F09"/>
    <w:rsid w:val="008214E7"/>
    <w:rsid w:val="00831C67"/>
    <w:rsid w:val="0086337A"/>
    <w:rsid w:val="008834DD"/>
    <w:rsid w:val="00895E6C"/>
    <w:rsid w:val="008A60D8"/>
    <w:rsid w:val="008D6DEA"/>
    <w:rsid w:val="00901254"/>
    <w:rsid w:val="00910CF0"/>
    <w:rsid w:val="0091677C"/>
    <w:rsid w:val="009405FA"/>
    <w:rsid w:val="009F7087"/>
    <w:rsid w:val="00A11B2E"/>
    <w:rsid w:val="00A12BF5"/>
    <w:rsid w:val="00A51700"/>
    <w:rsid w:val="00A83A01"/>
    <w:rsid w:val="00B02DFB"/>
    <w:rsid w:val="00B279C4"/>
    <w:rsid w:val="00B34B4D"/>
    <w:rsid w:val="00B73AEB"/>
    <w:rsid w:val="00B73B1A"/>
    <w:rsid w:val="00B84D74"/>
    <w:rsid w:val="00BA77D1"/>
    <w:rsid w:val="00BB3943"/>
    <w:rsid w:val="00BB644C"/>
    <w:rsid w:val="00BF4F56"/>
    <w:rsid w:val="00C13B7E"/>
    <w:rsid w:val="00C163F3"/>
    <w:rsid w:val="00C16B90"/>
    <w:rsid w:val="00C26541"/>
    <w:rsid w:val="00C420DF"/>
    <w:rsid w:val="00C55513"/>
    <w:rsid w:val="00C81426"/>
    <w:rsid w:val="00C93459"/>
    <w:rsid w:val="00D31C6D"/>
    <w:rsid w:val="00D75BDF"/>
    <w:rsid w:val="00D90186"/>
    <w:rsid w:val="00DA053A"/>
    <w:rsid w:val="00DF16DB"/>
    <w:rsid w:val="00DF5DF7"/>
    <w:rsid w:val="00E15570"/>
    <w:rsid w:val="00E50D1B"/>
    <w:rsid w:val="00E603E7"/>
    <w:rsid w:val="00E82169"/>
    <w:rsid w:val="00E9707D"/>
    <w:rsid w:val="00F12DED"/>
    <w:rsid w:val="00F207C9"/>
    <w:rsid w:val="00F32C59"/>
    <w:rsid w:val="00F3639D"/>
    <w:rsid w:val="00F43E09"/>
    <w:rsid w:val="00F44C5C"/>
    <w:rsid w:val="00F915B2"/>
    <w:rsid w:val="00FB2344"/>
    <w:rsid w:val="00FF4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A7FF5B"/>
  <w15:docId w15:val="{599A75DA-0DBA-4EF2-ABD5-46A038AE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6541"/>
    <w:rPr>
      <w:sz w:val="24"/>
      <w:szCs w:val="24"/>
    </w:rPr>
  </w:style>
  <w:style w:type="paragraph" w:styleId="Heading1">
    <w:name w:val="heading 1"/>
    <w:basedOn w:val="Normal"/>
    <w:next w:val="Normal"/>
    <w:qFormat/>
    <w:rsid w:val="00C26541"/>
    <w:pPr>
      <w:keepNext/>
      <w:jc w:val="righ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6541"/>
    <w:rPr>
      <w:sz w:val="20"/>
    </w:rPr>
  </w:style>
  <w:style w:type="paragraph" w:styleId="BodyText2">
    <w:name w:val="Body Text 2"/>
    <w:basedOn w:val="Normal"/>
    <w:rsid w:val="00C26541"/>
    <w:rPr>
      <w:sz w:val="22"/>
    </w:rPr>
  </w:style>
  <w:style w:type="character" w:styleId="HTMLTypewriter">
    <w:name w:val="HTML Typewriter"/>
    <w:basedOn w:val="DefaultParagraphFont"/>
    <w:rsid w:val="00C26541"/>
    <w:rPr>
      <w:rFonts w:ascii="Courier New" w:eastAsia="Courier New" w:hAnsi="Courier New" w:cs="Courier New"/>
      <w:sz w:val="20"/>
      <w:szCs w:val="20"/>
    </w:rPr>
  </w:style>
  <w:style w:type="paragraph" w:styleId="BalloonText">
    <w:name w:val="Balloon Text"/>
    <w:basedOn w:val="Normal"/>
    <w:semiHidden/>
    <w:rsid w:val="00C26541"/>
    <w:rPr>
      <w:rFonts w:ascii="Tahoma" w:hAnsi="Tahoma" w:cs="Tahoma"/>
      <w:sz w:val="16"/>
      <w:szCs w:val="16"/>
    </w:rPr>
  </w:style>
  <w:style w:type="paragraph" w:customStyle="1" w:styleId="body">
    <w:name w:val="body"/>
    <w:basedOn w:val="Normal"/>
    <w:rsid w:val="00286C78"/>
    <w:pPr>
      <w:spacing w:before="100" w:beforeAutospacing="1" w:after="100" w:afterAutospacing="1"/>
    </w:pPr>
    <w:rPr>
      <w:rFonts w:eastAsia="Batang"/>
      <w:color w:val="000000"/>
      <w:sz w:val="21"/>
      <w:szCs w:val="21"/>
      <w:lang w:eastAsia="ko-KR"/>
    </w:rPr>
  </w:style>
  <w:style w:type="character" w:styleId="Strong">
    <w:name w:val="Strong"/>
    <w:basedOn w:val="DefaultParagraphFont"/>
    <w:qFormat/>
    <w:rsid w:val="00286C78"/>
    <w:rPr>
      <w:b/>
      <w:bCs/>
    </w:rPr>
  </w:style>
  <w:style w:type="paragraph" w:styleId="Revision">
    <w:name w:val="Revision"/>
    <w:hidden/>
    <w:uiPriority w:val="99"/>
    <w:semiHidden/>
    <w:rsid w:val="00765A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28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doubleblackimaging.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5384E2-3C01-4BF6-80A3-CDF5F79B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Data Ray Corp</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McCall</dc:creator>
  <cp:lastModifiedBy>Tara Neill</cp:lastModifiedBy>
  <cp:revision>3</cp:revision>
  <cp:lastPrinted>2009-11-25T22:58:00Z</cp:lastPrinted>
  <dcterms:created xsi:type="dcterms:W3CDTF">2023-11-21T19:10:00Z</dcterms:created>
  <dcterms:modified xsi:type="dcterms:W3CDTF">2023-11-22T17:58:00Z</dcterms:modified>
</cp:coreProperties>
</file>